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762"/>
      </w:tblGrid>
      <w:tr w:rsidR="00A17B08" w:rsidRPr="009F4DDC" w:rsidTr="00770EEB">
        <w:trPr>
          <w:trHeight w:val="21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80DF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E6AB3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09"/>
        <w:gridCol w:w="183"/>
        <w:gridCol w:w="229"/>
        <w:gridCol w:w="712"/>
        <w:gridCol w:w="974"/>
      </w:tblGrid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D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Vladimira Nazora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D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Jordanovac 23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D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D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0D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E6A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E6AB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6AB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E6A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6AB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6AB3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6AB3" w:rsidP="003E6AB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6AB3" w:rsidRDefault="003E6AB3" w:rsidP="003E6AB3">
            <w:r>
              <w:t xml:space="preserve">     2                 </w:t>
            </w:r>
            <w:r w:rsidR="00A17B08" w:rsidRPr="003E6AB3">
              <w:t>noćenja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6AB3" w:rsidRDefault="00980D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E6A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904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E6AB3"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E6AB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8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E6AB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28.</w:t>
            </w:r>
          </w:p>
        </w:tc>
        <w:tc>
          <w:tcPr>
            <w:tcW w:w="11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E6AB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E6AB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E6AB3">
        <w:trPr>
          <w:jc w:val="center"/>
        </w:trPr>
        <w:tc>
          <w:tcPr>
            <w:tcW w:w="904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6AB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6AB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6AB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3E6AB3">
        <w:trPr>
          <w:jc w:val="center"/>
        </w:trPr>
        <w:tc>
          <w:tcPr>
            <w:tcW w:w="904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E6AB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OŠ V. Nazora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6AB3" w:rsidRDefault="003E6AB3" w:rsidP="003E6AB3">
            <w:pPr>
              <w:jc w:val="both"/>
            </w:pPr>
            <w:r w:rsidRPr="003E6AB3">
              <w:t xml:space="preserve">Aleja </w:t>
            </w:r>
            <w:r>
              <w:t>gl</w:t>
            </w:r>
            <w:r w:rsidRPr="003E6AB3">
              <w:t xml:space="preserve">agoljaša, Motovun, Pula, NP. Brijuni, </w:t>
            </w:r>
            <w:proofErr w:type="spellStart"/>
            <w:r w:rsidRPr="003E6AB3">
              <w:t>Višnjan</w:t>
            </w:r>
            <w:proofErr w:type="spellEnd"/>
            <w:r w:rsidRPr="003E6AB3">
              <w:t>, Rovinj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E6AB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3E6AB3">
        <w:trPr>
          <w:jc w:val="center"/>
        </w:trPr>
        <w:tc>
          <w:tcPr>
            <w:tcW w:w="904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6AB3" w:rsidRDefault="00A17B08" w:rsidP="004C3220">
            <w:pPr>
              <w:rPr>
                <w:b/>
                <w:sz w:val="22"/>
                <w:szCs w:val="22"/>
              </w:rPr>
            </w:pPr>
            <w:r w:rsidRPr="003E6AB3">
              <w:rPr>
                <w:rFonts w:eastAsia="Calibri"/>
                <w:b/>
                <w:sz w:val="22"/>
                <w:szCs w:val="22"/>
              </w:rPr>
              <w:t>Autobus</w:t>
            </w:r>
            <w:r w:rsidRPr="003E6AB3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6AB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6AB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Brod za NP Brijuni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904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6AB3" w:rsidRDefault="003E6AB3" w:rsidP="003E6AB3">
            <w:pPr>
              <w:rPr>
                <w:strike/>
              </w:rPr>
            </w:pPr>
            <w:r w:rsidRPr="003E6AB3">
              <w:rPr>
                <w:b/>
              </w:rPr>
              <w:t xml:space="preserve">Najmanje 3 zvjezdice </w:t>
            </w:r>
            <w:r>
              <w:t xml:space="preserve">          </w:t>
            </w:r>
            <w:r w:rsidR="00A17B08" w:rsidRPr="003E6AB3">
              <w:t>(upisati broj ***)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E6AB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6AB3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6AB3" w:rsidRDefault="003E6AB3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  --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2F0E" w:rsidRDefault="003E6AB3" w:rsidP="004C3220">
            <w:pPr>
              <w:rPr>
                <w:b/>
                <w:sz w:val="22"/>
                <w:szCs w:val="22"/>
              </w:rPr>
            </w:pPr>
            <w:r w:rsidRPr="006C2F0E">
              <w:rPr>
                <w:b/>
                <w:sz w:val="22"/>
                <w:szCs w:val="22"/>
              </w:rPr>
              <w:t>Svaki dan ručak negdje t</w:t>
            </w:r>
            <w:r w:rsidR="006C2F0E" w:rsidRPr="006C2F0E">
              <w:rPr>
                <w:b/>
                <w:sz w:val="22"/>
                <w:szCs w:val="22"/>
              </w:rPr>
              <w:t>i</w:t>
            </w:r>
            <w:r w:rsidRPr="006C2F0E">
              <w:rPr>
                <w:b/>
                <w:sz w:val="22"/>
                <w:szCs w:val="22"/>
              </w:rPr>
              <w:t>jekom puta</w:t>
            </w:r>
          </w:p>
        </w:tc>
      </w:tr>
      <w:tr w:rsidR="00A17B08" w:rsidRPr="003A2770" w:rsidTr="003E6AB3">
        <w:trPr>
          <w:jc w:val="center"/>
        </w:trPr>
        <w:tc>
          <w:tcPr>
            <w:tcW w:w="904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70EEB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0EEB" w:rsidRPr="003A2770" w:rsidRDefault="00770EEB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70EEB" w:rsidRPr="003A2770" w:rsidRDefault="00770EEB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0EEB" w:rsidRPr="003A2770" w:rsidRDefault="00770EE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F0E" w:rsidRDefault="006C2F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2F0E">
              <w:rPr>
                <w:rFonts w:ascii="Times New Roman" w:hAnsi="Times New Roman"/>
                <w:sz w:val="28"/>
                <w:szCs w:val="28"/>
                <w:vertAlign w:val="superscript"/>
              </w:rPr>
              <w:t>NP Brijuni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zvjezdarnica, Arena u Puli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0EEB" w:rsidRDefault="00770E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DA   </w:t>
            </w:r>
            <w:bookmarkStart w:id="1" w:name="_GoBack"/>
            <w:bookmarkEnd w:id="1"/>
            <w:r w:rsidRPr="00770EEB">
              <w:rPr>
                <w:rFonts w:ascii="Times New Roman" w:hAnsi="Times New Roman"/>
                <w:sz w:val="32"/>
                <w:szCs w:val="32"/>
                <w:vertAlign w:val="superscript"/>
              </w:rPr>
              <w:t>Pule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F0E" w:rsidRDefault="006C2F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Pristup bazenu u hotelu,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prostor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4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2F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2F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E6AB3">
        <w:trPr>
          <w:jc w:val="center"/>
        </w:trPr>
        <w:tc>
          <w:tcPr>
            <w:tcW w:w="904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E6A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2F0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8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E6AB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2F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17.5.2018.</w:t>
            </w:r>
          </w:p>
        </w:tc>
        <w:tc>
          <w:tcPr>
            <w:tcW w:w="16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2F0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17.00</w:t>
            </w:r>
            <w:r w:rsidR="00A17B08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770EEB" w:rsidDel="00375809" w:rsidRDefault="00A17B08" w:rsidP="00770EEB">
      <w:pPr>
        <w:rPr>
          <w:del w:id="40" w:author="mvricko" w:date="2015-07-13T13:50:00Z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770EEB" w:rsidDel="00375809" w:rsidRDefault="00A17B08" w:rsidP="00770EEB">
      <w:pPr>
        <w:pStyle w:val="Odlomakpopisa"/>
        <w:spacing w:after="0" w:line="240" w:lineRule="auto"/>
        <w:ind w:left="0"/>
        <w:contextualSpacing w:val="0"/>
        <w:rPr>
          <w:del w:id="44" w:author="mvricko" w:date="2015-07-13T13:53:00Z"/>
          <w:rFonts w:ascii="Times New Roman" w:hAnsi="Times New Roman"/>
          <w:sz w:val="24"/>
          <w:szCs w:val="24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 w:rsidP="00770EEB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770EEB">
      <w:pPr>
        <w:spacing w:before="120" w:after="120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E6AB3"/>
    <w:rsid w:val="006C2F0E"/>
    <w:rsid w:val="00770EEB"/>
    <w:rsid w:val="00980DFD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659D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6</cp:revision>
  <dcterms:created xsi:type="dcterms:W3CDTF">2015-08-06T08:10:00Z</dcterms:created>
  <dcterms:modified xsi:type="dcterms:W3CDTF">2018-05-03T18:37:00Z</dcterms:modified>
</cp:coreProperties>
</file>