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343DA5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F08CD">
              <w:rPr>
                <w:b/>
                <w:sz w:val="22"/>
                <w:szCs w:val="22"/>
              </w:rPr>
              <w:t>/2019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9"/>
        <w:gridCol w:w="8"/>
        <w:gridCol w:w="133"/>
        <w:gridCol w:w="301"/>
        <w:gridCol w:w="1457"/>
        <w:gridCol w:w="1210"/>
        <w:gridCol w:w="9"/>
        <w:gridCol w:w="965"/>
        <w:gridCol w:w="686"/>
        <w:gridCol w:w="288"/>
        <w:gridCol w:w="487"/>
        <w:gridCol w:w="487"/>
        <w:gridCol w:w="105"/>
        <w:gridCol w:w="214"/>
        <w:gridCol w:w="495"/>
        <w:gridCol w:w="160"/>
        <w:gridCol w:w="974"/>
        <w:gridCol w:w="9"/>
      </w:tblGrid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7FD0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ŠKOLA </w:t>
            </w:r>
          </w:p>
          <w:p w:rsidR="00A17B08" w:rsidRPr="006D532B" w:rsidRDefault="00343D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343D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JORDANOVAC 23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800C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BUDUĆIH </w:t>
            </w:r>
            <w:r w:rsidR="006032ED">
              <w:rPr>
                <w:b/>
                <w:sz w:val="22"/>
                <w:szCs w:val="22"/>
              </w:rPr>
              <w:t>SEDMIH (7.a,b,c)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gridAfter w:val="1"/>
          <w:wAfter w:w="8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6032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07FD0"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6032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</w:t>
            </w:r>
            <w:r w:rsidR="00E07FD0"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032ED" w:rsidRPr="00DE091A" w:rsidTr="006032ED">
        <w:trPr>
          <w:gridAfter w:val="3"/>
          <w:wAfter w:w="1142" w:type="dxa"/>
          <w:jc w:val="center"/>
        </w:trPr>
        <w:tc>
          <w:tcPr>
            <w:tcW w:w="4111" w:type="dxa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032ED" w:rsidRPr="006032ED" w:rsidRDefault="006032ED" w:rsidP="006032ED">
            <w:pPr>
              <w:pStyle w:val="Odlomakpopisa"/>
              <w:numPr>
                <w:ilvl w:val="0"/>
                <w:numId w:val="7"/>
              </w:numPr>
              <w:jc w:val="both"/>
            </w:pPr>
            <w:r>
              <w:t xml:space="preserve">    </w:t>
            </w:r>
            <w:r w:rsidRPr="006032ED">
              <w:t xml:space="preserve">u Republici Hrvatskoj  </w:t>
            </w:r>
          </w:p>
        </w:tc>
        <w:tc>
          <w:tcPr>
            <w:tcW w:w="372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032ED" w:rsidRPr="006D532B" w:rsidRDefault="006032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032E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032ED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32ED" w:rsidRDefault="006032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6032ED">
              <w:rPr>
                <w:rFonts w:ascii="Times New Roman" w:hAnsi="Times New Roman"/>
                <w:b/>
                <w:vertAlign w:val="superscript"/>
              </w:rPr>
              <w:t>X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      ITALIJA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6032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19. 9</w:t>
            </w:r>
            <w:r w:rsidR="00E07FD0" w:rsidRPr="006D53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  <w:r w:rsidR="00E07FD0" w:rsidRPr="006D532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6032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20. 9</w:t>
            </w:r>
            <w:r w:rsidR="00E07FD0" w:rsidRPr="006D53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6032ED">
              <w:rPr>
                <w:rFonts w:eastAsia="Calibri"/>
                <w:sz w:val="22"/>
                <w:szCs w:val="22"/>
              </w:rPr>
              <w:t>19</w:t>
            </w:r>
            <w:r w:rsidR="00E07FD0" w:rsidRPr="006D532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6032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62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sz w:val="22"/>
                <w:szCs w:val="22"/>
              </w:rPr>
              <w:t xml:space="preserve">           </w:t>
            </w:r>
            <w:r w:rsidR="006F0BD6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35D44" w:rsidRPr="00DE091A" w:rsidRDefault="001472A6" w:rsidP="00735D44">
            <w:r>
              <w:rPr>
                <w:sz w:val="22"/>
                <w:szCs w:val="22"/>
              </w:rPr>
              <w:t xml:space="preserve">           </w:t>
            </w:r>
            <w:r w:rsidR="00260D5E">
              <w:rPr>
                <w:sz w:val="22"/>
                <w:szCs w:val="22"/>
              </w:rPr>
              <w:t>3</w:t>
            </w:r>
            <w:r w:rsidR="00735D44" w:rsidRPr="00DE091A">
              <w:t xml:space="preserve">     </w:t>
            </w:r>
          </w:p>
          <w:p w:rsidR="00A17B08" w:rsidRPr="00DE091A" w:rsidRDefault="00735D44" w:rsidP="00735D44">
            <w:pPr>
              <w:rPr>
                <w:sz w:val="22"/>
                <w:szCs w:val="22"/>
              </w:rPr>
            </w:pPr>
            <w:r w:rsidRPr="00DE091A">
              <w:t xml:space="preserve">        </w:t>
            </w:r>
            <w:r w:rsidR="00BD54DC">
              <w:t xml:space="preserve">           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ZAGREB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260D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Sirmione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Lago</w:t>
            </w:r>
            <w:proofErr w:type="spellEnd"/>
            <w:r>
              <w:rPr>
                <w:rFonts w:ascii="Times New Roman" w:hAnsi="Times New Roman"/>
              </w:rPr>
              <w:t xml:space="preserve"> di Garda) Verona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260D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Italija-Verona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Autobus</w:t>
            </w:r>
            <w:r w:rsidRPr="006D532B">
              <w:rPr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dr w:val="single" w:sz="4" w:space="0" w:color="auto"/>
              </w:rPr>
              <w:t>c)</w:t>
            </w:r>
            <w:r w:rsidRPr="006D53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0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09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  <w:r w:rsidRPr="006D532B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03E1" w:rsidRDefault="002903E1" w:rsidP="002903E1">
            <w:pPr>
              <w:rPr>
                <w:strike/>
              </w:rPr>
            </w:pPr>
            <w:r>
              <w:rPr>
                <w:b/>
              </w:rPr>
              <w:t xml:space="preserve">              </w:t>
            </w:r>
            <w:r w:rsidR="00E07FD0" w:rsidRPr="002903E1">
              <w:rPr>
                <w:b/>
              </w:rPr>
              <w:t>3</w:t>
            </w:r>
            <w:r w:rsidR="00E07FD0" w:rsidRPr="002903E1">
              <w:t xml:space="preserve"> </w:t>
            </w:r>
            <w:r w:rsidR="00A17B08" w:rsidRPr="002903E1">
              <w:t>(upisati broj ***)</w:t>
            </w:r>
          </w:p>
        </w:tc>
      </w:tr>
      <w:tr w:rsidR="00A17B08" w:rsidRPr="00DE091A" w:rsidTr="00260D5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09" w:type="dxa"/>
            <w:gridSpan w:val="5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  <w:bookmarkStart w:id="0" w:name="_GoBack"/>
        <w:bookmarkEnd w:id="0"/>
      </w:tr>
      <w:tr w:rsidR="00A17B08" w:rsidRPr="00DE091A" w:rsidTr="00260D5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E238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E238E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38E" w:rsidRDefault="00892DB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6E238E">
              <w:rPr>
                <w:sz w:val="22"/>
                <w:szCs w:val="22"/>
              </w:rPr>
              <w:t>PREHRANA NA BAZI POLUPANSIONA</w:t>
            </w:r>
          </w:p>
        </w:tc>
      </w:tr>
      <w:tr w:rsidR="00A17B08" w:rsidRPr="00DE091A" w:rsidTr="00260D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4DC" w:rsidRPr="006D532B" w:rsidRDefault="00BD54DC" w:rsidP="006E23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0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38E" w:rsidRDefault="00892DB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6E238E">
              <w:rPr>
                <w:sz w:val="22"/>
                <w:szCs w:val="22"/>
              </w:rPr>
              <w:t xml:space="preserve">ORGANIZIRAN RUČAK </w:t>
            </w:r>
            <w:r w:rsidR="00260D5E">
              <w:rPr>
                <w:sz w:val="22"/>
                <w:szCs w:val="22"/>
              </w:rPr>
              <w:t xml:space="preserve">1. dan u Veroni, 2. dan u </w:t>
            </w:r>
            <w:proofErr w:type="spellStart"/>
            <w:r w:rsidR="00260D5E">
              <w:rPr>
                <w:sz w:val="22"/>
                <w:szCs w:val="22"/>
              </w:rPr>
              <w:t>Gardalandu</w:t>
            </w:r>
            <w:proofErr w:type="spellEnd"/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0D5E" w:rsidRDefault="00BE7398" w:rsidP="00260D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260D5E">
              <w:rPr>
                <w:rFonts w:ascii="Times New Roman" w:hAnsi="Times New Roman"/>
              </w:rPr>
              <w:t xml:space="preserve">Ulaznice za </w:t>
            </w:r>
            <w:proofErr w:type="spellStart"/>
            <w:r w:rsidR="00260D5E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260D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za razgled Verone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54DC" w:rsidRDefault="00260D5E" w:rsidP="00BD54DC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Za profesore jednokrevetne sobe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490DF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490DF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490DF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8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79DC" w:rsidRDefault="00892D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E79DC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6E238E">
        <w:trPr>
          <w:gridAfter w:val="1"/>
          <w:wAfter w:w="8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62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BD54DC">
        <w:trPr>
          <w:gridAfter w:val="1"/>
          <w:wAfter w:w="8" w:type="dxa"/>
          <w:trHeight w:val="3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260D5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25.4.2019</w:t>
            </w:r>
            <w:r w:rsidR="00735D44" w:rsidRPr="006D532B">
              <w:rPr>
                <w:rFonts w:ascii="Times New Roman" w:hAnsi="Times New Roman"/>
                <w:b/>
              </w:rPr>
              <w:t>.</w:t>
            </w:r>
            <w:r w:rsidR="00735D44" w:rsidRPr="006D532B">
              <w:rPr>
                <w:rFonts w:ascii="Times New Roman" w:hAnsi="Times New Roman"/>
                <w:i/>
              </w:rPr>
              <w:t xml:space="preserve"> </w:t>
            </w:r>
            <w:r w:rsidR="00A17B08"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4C3220">
        <w:trPr>
          <w:gridAfter w:val="1"/>
          <w:wAfter w:w="8" w:type="dxa"/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260D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7.5.2019</w:t>
            </w:r>
            <w:r w:rsidR="00735D44" w:rsidRPr="006D532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 w:rsidR="00735D44" w:rsidRPr="006D532B">
              <w:rPr>
                <w:rFonts w:ascii="Times New Roman" w:hAnsi="Times New Roman"/>
              </w:rPr>
              <w:t xml:space="preserve">   </w:t>
            </w:r>
            <w:r w:rsidR="00260D5E">
              <w:rPr>
                <w:rFonts w:ascii="Times New Roman" w:hAnsi="Times New Roman"/>
                <w:b/>
              </w:rPr>
              <w:t>18,15</w:t>
            </w:r>
            <w:r w:rsidRPr="006D532B">
              <w:rPr>
                <w:rFonts w:ascii="Times New Roman" w:hAnsi="Times New Roman"/>
              </w:rPr>
              <w:t xml:space="preserve">         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A17B08" w:rsidRPr="006E277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6E2771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6E277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E2771" w:rsidRDefault="00A17B08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</w:t>
      </w:r>
      <w:r w:rsidR="006E2771">
        <w:rPr>
          <w:rFonts w:ascii="Times New Roman" w:hAnsi="Times New Roman"/>
          <w:color w:val="000000"/>
        </w:rPr>
        <w:t xml:space="preserve"> </w:t>
      </w:r>
    </w:p>
    <w:p w:rsidR="006E2771" w:rsidRPr="00485598" w:rsidRDefault="006E2771" w:rsidP="0048559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ugovora o paket-aranžmanu, organizaciji izleta, sklapanje i provedba ugovora o izletu.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6E2771">
        <w:rPr>
          <w:rFonts w:ascii="Times New Roman" w:hAnsi="Times New Roman"/>
          <w:b/>
          <w:color w:val="000000"/>
        </w:rPr>
        <w:t>Mjesec dana prije realizacije ugovora odabrani davatelj usluga dužan je dostaviti ili dati školi na uvid:</w:t>
      </w:r>
      <w:r>
        <w:rPr>
          <w:rFonts w:ascii="Times New Roman" w:hAnsi="Times New Roman"/>
          <w:b/>
          <w:color w:val="000000"/>
        </w:rPr>
        <w:t xml:space="preserve"> 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a) Dokaz o osiguranju jamčevine (za višednevnu ekskurziju ili višednevnu terensku nastavu). Dokaz o osiguranju od odgovornosti za štetu koju turistička agencija prouzroči neispunjenjem, djelomičnim ispunjenjem ili neurednim ispunjenjem obaveza iz paket-aranžmana (preslika police).</w:t>
      </w:r>
    </w:p>
    <w:p w:rsidR="006E2771" w:rsidRPr="00485598" w:rsidRDefault="004E539E" w:rsidP="0048559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b) </w:t>
      </w:r>
      <w:r w:rsidR="006E2771">
        <w:rPr>
          <w:rFonts w:ascii="Times New Roman" w:hAnsi="Times New Roman"/>
          <w:color w:val="000000"/>
        </w:rPr>
        <w:t xml:space="preserve">Dokaz o osiguranju od odgovornosti za štetu koju turistička agencija </w:t>
      </w:r>
      <w:r>
        <w:rPr>
          <w:rFonts w:ascii="Times New Roman" w:hAnsi="Times New Roman"/>
          <w:color w:val="000000"/>
        </w:rPr>
        <w:t>prouzroči neispunjenjem, djelomičnim ispunjenjem ili neurednim ispunjenjem obaveza iz pa</w:t>
      </w:r>
      <w:r w:rsidR="00485598">
        <w:rPr>
          <w:rFonts w:ascii="Times New Roman" w:hAnsi="Times New Roman"/>
          <w:color w:val="000000"/>
        </w:rPr>
        <w:t>ket-aranžmana (preslika police)</w:t>
      </w:r>
    </w:p>
    <w:p w:rsidR="00A17B08" w:rsidRPr="006E2771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6E2771">
        <w:rPr>
          <w:b/>
          <w:i/>
          <w:sz w:val="22"/>
          <w:szCs w:val="22"/>
        </w:rPr>
        <w:lastRenderedPageBreak/>
        <w:t>Napomena</w:t>
      </w:r>
      <w:r w:rsidRPr="006E2771">
        <w:rPr>
          <w:sz w:val="22"/>
          <w:szCs w:val="22"/>
        </w:rPr>
        <w:t>: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</w:rPr>
        <w:t>Pristigle ponude trebaju sadržavati i u cijenu uključivati:</w:t>
      </w:r>
    </w:p>
    <w:p w:rsidR="00A17B08" w:rsidRPr="006E2771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a) prijevoz sudionika isključivo prijevoznim sredstvima koji udovoljavaju propisima</w:t>
      </w:r>
    </w:p>
    <w:p w:rsidR="00A17B08" w:rsidRPr="006E2771" w:rsidRDefault="00A17B08" w:rsidP="00A17B08">
      <w:pPr>
        <w:spacing w:before="120" w:after="12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       b) osiguranje odgovornosti i jamčevine </w:t>
      </w:r>
    </w:p>
    <w:p w:rsidR="00A17B08" w:rsidRPr="006E2771" w:rsidRDefault="004E539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A17B08" w:rsidRPr="006E2771">
        <w:rPr>
          <w:rFonts w:ascii="Times New Roman" w:hAnsi="Times New Roman"/>
        </w:rPr>
        <w:t>: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6E2771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</w:pPr>
      <w:r w:rsidRPr="006E2771">
        <w:rPr>
          <w:rFonts w:ascii="Times New Roman" w:hAnsi="Times New Roman"/>
        </w:rPr>
        <w:t>b) razrađene po traženim točkama i s iskazanom ukupnom cijenom po učeniku.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6E2771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6E2771">
        <w:t>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6E2771">
        <w:rPr>
          <w:rFonts w:ascii="Times New Roman" w:hAnsi="Times New Roman"/>
        </w:rPr>
        <w:t>Školska ustanova ne smije mijenjati sadržaj obrasca poziva, već samo popunjavati prazne rub</w:t>
      </w:r>
      <w:r w:rsidR="004E539E">
        <w:rPr>
          <w:rFonts w:ascii="Times New Roman" w:hAnsi="Times New Roman"/>
        </w:rPr>
        <w:t>rike</w:t>
      </w:r>
      <w:r w:rsidRPr="006E2771">
        <w:rPr>
          <w:rFonts w:ascii="Times New Roman" w:hAnsi="Times New Roman"/>
        </w:rPr>
        <w:t>.</w:t>
      </w:r>
    </w:p>
    <w:p w:rsidR="00A17B08" w:rsidRPr="00DE091A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2"/>
          <w:szCs w:val="22"/>
        </w:rPr>
      </w:pPr>
      <w:r w:rsidRPr="006E2771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DE091A" w:rsidRDefault="009E58AB"/>
    <w:p w:rsidR="00892DB9" w:rsidRPr="00DE091A" w:rsidRDefault="00892DB9"/>
    <w:sectPr w:rsidR="00892DB9" w:rsidRPr="00DE091A" w:rsidSect="008F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2E9"/>
    <w:multiLevelType w:val="hybridMultilevel"/>
    <w:tmpl w:val="4B5A41CC"/>
    <w:lvl w:ilvl="0" w:tplc="C9B0020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4F51"/>
    <w:rsid w:val="001472A6"/>
    <w:rsid w:val="0019312D"/>
    <w:rsid w:val="00233D35"/>
    <w:rsid w:val="0024085A"/>
    <w:rsid w:val="00260D5E"/>
    <w:rsid w:val="002903E1"/>
    <w:rsid w:val="00343DA5"/>
    <w:rsid w:val="003D0CC7"/>
    <w:rsid w:val="004072E2"/>
    <w:rsid w:val="00420371"/>
    <w:rsid w:val="00485598"/>
    <w:rsid w:val="00490DFE"/>
    <w:rsid w:val="004E539E"/>
    <w:rsid w:val="004E79DC"/>
    <w:rsid w:val="006032ED"/>
    <w:rsid w:val="006A053E"/>
    <w:rsid w:val="006D532B"/>
    <w:rsid w:val="006E238E"/>
    <w:rsid w:val="006E2771"/>
    <w:rsid w:val="006F0BD6"/>
    <w:rsid w:val="00735D44"/>
    <w:rsid w:val="007F08CD"/>
    <w:rsid w:val="00800C79"/>
    <w:rsid w:val="00857118"/>
    <w:rsid w:val="00892DB9"/>
    <w:rsid w:val="008C63A7"/>
    <w:rsid w:val="008F52A2"/>
    <w:rsid w:val="009E58AB"/>
    <w:rsid w:val="00A17B08"/>
    <w:rsid w:val="00AB28CF"/>
    <w:rsid w:val="00AE3C0C"/>
    <w:rsid w:val="00BB4575"/>
    <w:rsid w:val="00BD54DC"/>
    <w:rsid w:val="00BE7398"/>
    <w:rsid w:val="00CD4729"/>
    <w:rsid w:val="00CF2985"/>
    <w:rsid w:val="00D30C20"/>
    <w:rsid w:val="00DE091A"/>
    <w:rsid w:val="00E07FD0"/>
    <w:rsid w:val="00EF0AEF"/>
    <w:rsid w:val="00FB31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C388-F903-411F-8610-670413A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529C-968A-4739-A40E-B3BCEFD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Korisnik3</cp:lastModifiedBy>
  <cp:revision>11</cp:revision>
  <cp:lastPrinted>2015-12-14T10:34:00Z</cp:lastPrinted>
  <dcterms:created xsi:type="dcterms:W3CDTF">2019-04-05T05:22:00Z</dcterms:created>
  <dcterms:modified xsi:type="dcterms:W3CDTF">2019-04-05T06:21:00Z</dcterms:modified>
</cp:coreProperties>
</file>