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6E19CE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0E2D">
              <w:rPr>
                <w:b/>
                <w:sz w:val="22"/>
                <w:szCs w:val="22"/>
              </w:rPr>
              <w:t>/2019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9"/>
        <w:gridCol w:w="141"/>
        <w:gridCol w:w="30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343D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343D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JORDANOVAC 23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2136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BUDUĆIH </w:t>
            </w:r>
            <w:bookmarkStart w:id="0" w:name="_GoBack"/>
            <w:bookmarkEnd w:id="0"/>
            <w:r w:rsidR="00343DA5">
              <w:rPr>
                <w:b/>
                <w:sz w:val="22"/>
                <w:szCs w:val="22"/>
              </w:rPr>
              <w:t>OSMIH</w:t>
            </w:r>
            <w:r w:rsidR="006E19CE">
              <w:rPr>
                <w:b/>
                <w:sz w:val="22"/>
                <w:szCs w:val="22"/>
              </w:rPr>
              <w:t xml:space="preserve"> (8.a,b</w:t>
            </w:r>
            <w:r w:rsidR="006E23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>3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 xml:space="preserve"> 2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6E19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6E19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27.9</w:t>
            </w:r>
            <w:r w:rsidR="00E07FD0" w:rsidRPr="006D53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6E19CE">
              <w:rPr>
                <w:rFonts w:eastAsia="Calibri"/>
                <w:sz w:val="22"/>
                <w:szCs w:val="22"/>
              </w:rPr>
              <w:t>19</w:t>
            </w:r>
            <w:r w:rsidR="00E07FD0" w:rsidRPr="006D532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6E19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sz w:val="22"/>
                <w:szCs w:val="22"/>
              </w:rPr>
              <w:t xml:space="preserve">           </w:t>
            </w:r>
            <w:r w:rsidR="006E19CE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35D44" w:rsidRPr="00DE091A" w:rsidRDefault="001472A6" w:rsidP="00735D44">
            <w:r>
              <w:rPr>
                <w:sz w:val="22"/>
                <w:szCs w:val="22"/>
              </w:rPr>
              <w:t xml:space="preserve">           </w:t>
            </w:r>
            <w:r w:rsidR="006E19CE">
              <w:rPr>
                <w:sz w:val="22"/>
                <w:szCs w:val="22"/>
              </w:rPr>
              <w:t>2</w:t>
            </w:r>
            <w:r w:rsidR="00735D44" w:rsidRPr="00DE091A">
              <w:t xml:space="preserve">      </w:t>
            </w:r>
          </w:p>
          <w:p w:rsidR="00A17B08" w:rsidRPr="00DE091A" w:rsidRDefault="00735D44" w:rsidP="00735D44">
            <w:pPr>
              <w:rPr>
                <w:sz w:val="22"/>
                <w:szCs w:val="22"/>
              </w:rPr>
            </w:pPr>
            <w:r w:rsidRPr="00DE091A">
              <w:t xml:space="preserve">        </w:t>
            </w:r>
            <w:r w:rsidR="00BD54DC">
              <w:t xml:space="preserve">           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6E19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BRIJUNI, </w:t>
            </w:r>
            <w:r w:rsidR="006E238E">
              <w:rPr>
                <w:rFonts w:ascii="Times New Roman" w:hAnsi="Times New Roman"/>
              </w:rPr>
              <w:t>MOT</w:t>
            </w:r>
            <w:r>
              <w:rPr>
                <w:rFonts w:ascii="Times New Roman" w:hAnsi="Times New Roman"/>
              </w:rPr>
              <w:t>OVUN,VIŠNJAN</w:t>
            </w:r>
            <w:r w:rsidR="006E238E">
              <w:rPr>
                <w:rFonts w:ascii="Times New Roman" w:hAnsi="Times New Roman"/>
              </w:rPr>
              <w:t>,PULA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6E238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dr w:val="single" w:sz="4" w:space="0" w:color="auto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09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03E1" w:rsidRDefault="002903E1" w:rsidP="002903E1">
            <w:pPr>
              <w:rPr>
                <w:strike/>
              </w:rPr>
            </w:pPr>
            <w:r>
              <w:rPr>
                <w:b/>
              </w:rPr>
              <w:t xml:space="preserve">              </w:t>
            </w:r>
            <w:r w:rsidR="00E07FD0" w:rsidRPr="002903E1">
              <w:rPr>
                <w:b/>
              </w:rPr>
              <w:t>3</w:t>
            </w:r>
            <w:r w:rsidR="00E07FD0" w:rsidRPr="002903E1">
              <w:t xml:space="preserve"> </w:t>
            </w:r>
            <w:r w:rsidR="00A17B08" w:rsidRPr="002903E1">
              <w:t>(upisati broj ***)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6E19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09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</w:tcPr>
          <w:p w:rsidR="00A17B08" w:rsidRPr="006E238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E238E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38E" w:rsidRDefault="00892D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6E238E">
              <w:rPr>
                <w:sz w:val="22"/>
                <w:szCs w:val="22"/>
              </w:rPr>
              <w:t>PREHRANA NA BAZI POLUPANSIONA</w:t>
            </w:r>
          </w:p>
        </w:tc>
      </w:tr>
      <w:tr w:rsidR="00A17B08" w:rsidRPr="00DE091A" w:rsidTr="006E19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4DC" w:rsidRPr="006D532B" w:rsidRDefault="00BD54DC" w:rsidP="006E23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DE091A" w:rsidTr="006E19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892DB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6E238E">
              <w:rPr>
                <w:sz w:val="22"/>
                <w:szCs w:val="22"/>
              </w:rPr>
              <w:t>ORGANIZIRAN</w:t>
            </w:r>
            <w:r w:rsidR="006E19CE">
              <w:rPr>
                <w:sz w:val="22"/>
                <w:szCs w:val="22"/>
              </w:rPr>
              <w:t>A 3 RUČ</w:t>
            </w:r>
            <w:r w:rsidR="006E238E">
              <w:rPr>
                <w:sz w:val="22"/>
                <w:szCs w:val="22"/>
              </w:rPr>
              <w:t>K</w:t>
            </w:r>
            <w:r w:rsidR="006E19CE">
              <w:rPr>
                <w:sz w:val="22"/>
                <w:szCs w:val="22"/>
              </w:rPr>
              <w:t>A</w:t>
            </w:r>
            <w:r w:rsidR="006E238E">
              <w:rPr>
                <w:sz w:val="22"/>
                <w:szCs w:val="22"/>
              </w:rPr>
              <w:t xml:space="preserve"> </w:t>
            </w:r>
            <w:r w:rsidR="006E19CE">
              <w:rPr>
                <w:sz w:val="22"/>
                <w:szCs w:val="22"/>
              </w:rPr>
              <w:t xml:space="preserve"> NA PUTU</w:t>
            </w:r>
            <w:r w:rsidR="00CD2AAD">
              <w:rPr>
                <w:sz w:val="22"/>
                <w:szCs w:val="22"/>
              </w:rPr>
              <w:t>,</w:t>
            </w:r>
            <w:r w:rsidR="006E19CE">
              <w:rPr>
                <w:sz w:val="22"/>
                <w:szCs w:val="22"/>
              </w:rPr>
              <w:t xml:space="preserve"> </w:t>
            </w:r>
          </w:p>
          <w:p w:rsidR="006E19CE" w:rsidRPr="006E238E" w:rsidRDefault="006E19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POTREBNI POSEBNI MENIJI ZA POJEDINE UČENIKE(VJERSKI, ZDRAVSTVENO…)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398" w:rsidRDefault="00BE7398" w:rsidP="006E23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BD54DC">
              <w:rPr>
                <w:rFonts w:ascii="Times New Roman" w:hAnsi="Times New Roman"/>
              </w:rPr>
              <w:t>ULAZNICE PO POTREBI</w:t>
            </w:r>
            <w:r w:rsidR="006E238E">
              <w:rPr>
                <w:rFonts w:ascii="Times New Roman" w:hAnsi="Times New Roman"/>
              </w:rPr>
              <w:t xml:space="preserve">; BRIJUNI, </w:t>
            </w:r>
            <w:r>
              <w:rPr>
                <w:rFonts w:ascii="Times New Roman" w:hAnsi="Times New Roman"/>
              </w:rPr>
              <w:t xml:space="preserve"> </w:t>
            </w:r>
            <w:r w:rsidR="006E19CE">
              <w:rPr>
                <w:rFonts w:ascii="Times New Roman" w:hAnsi="Times New Roman"/>
              </w:rPr>
              <w:t>(brod)</w:t>
            </w:r>
          </w:p>
          <w:p w:rsidR="00A17B08" w:rsidRPr="006D532B" w:rsidRDefault="00BE7398" w:rsidP="006E23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E238E">
              <w:rPr>
                <w:rFonts w:ascii="Times New Roman" w:hAnsi="Times New Roman"/>
              </w:rPr>
              <w:t>ARENA</w:t>
            </w:r>
            <w:r w:rsidR="006E19CE">
              <w:rPr>
                <w:rFonts w:ascii="Times New Roman" w:hAnsi="Times New Roman"/>
              </w:rPr>
              <w:t>, ZVJEZDARNICA VIŠNJAN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6E19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VODIČ ZA RAZGLED PULE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54DC" w:rsidRDefault="006E19CE" w:rsidP="00BD54DC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DISCO, BAZEN…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490D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6E19CE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E19C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DE091A" w:rsidTr="00490D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490D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9CE" w:rsidRDefault="00892DB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E19C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62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6E23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62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BD54DC">
        <w:trPr>
          <w:trHeight w:val="3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6E19C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25.4.2019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  <w:r w:rsidR="00735D44" w:rsidRPr="006D532B">
              <w:rPr>
                <w:rFonts w:ascii="Times New Roman" w:hAnsi="Times New Roman"/>
                <w:i/>
              </w:rPr>
              <w:t xml:space="preserve"> </w:t>
            </w:r>
            <w:r w:rsidR="00A17B08"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6E19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5D44" w:rsidRPr="006D532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735D44" w:rsidRPr="006D532B">
              <w:rPr>
                <w:rFonts w:ascii="Times New Roman" w:hAnsi="Times New Roman"/>
              </w:rPr>
              <w:t xml:space="preserve">   </w:t>
            </w:r>
            <w:r w:rsidR="006E19CE">
              <w:rPr>
                <w:rFonts w:ascii="Times New Roman" w:hAnsi="Times New Roman"/>
                <w:b/>
              </w:rPr>
              <w:t>18.15</w:t>
            </w:r>
            <w:r w:rsidRPr="006D532B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6E277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E2771" w:rsidRDefault="00A17B08" w:rsidP="006E27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</w:t>
      </w:r>
      <w:r w:rsidR="006E2771">
        <w:rPr>
          <w:rFonts w:ascii="Times New Roman" w:hAnsi="Times New Roman"/>
          <w:color w:val="000000"/>
        </w:rPr>
        <w:t xml:space="preserve"> </w:t>
      </w:r>
    </w:p>
    <w:p w:rsidR="006E2771" w:rsidRPr="00485598" w:rsidRDefault="006E2771" w:rsidP="0048559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ugovora o paket-aranžmanu, organizaciji izleta, sklapanje i provedba ugovora o izletu.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  <w:r>
        <w:rPr>
          <w:rFonts w:ascii="Times New Roman" w:hAnsi="Times New Roman"/>
          <w:b/>
          <w:color w:val="000000"/>
        </w:rPr>
        <w:t xml:space="preserve"> 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a) Dokaz o osiguranju jamčevine (za višednevnu ekskurziju ili višednevnu terensku nastavu). Dokaz o osiguranju od odgovornosti za štetu koju turistička agencija prouzroči neispunjenjem, djelomičnim ispunjenjem ili neurednim ispunjenjem obaveza iz paket-aranžmana (preslika police).</w:t>
      </w:r>
    </w:p>
    <w:p w:rsidR="006E2771" w:rsidRPr="00485598" w:rsidRDefault="004E539E" w:rsidP="0048559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 xml:space="preserve">b) </w:t>
      </w:r>
      <w:r w:rsidR="006E2771">
        <w:rPr>
          <w:rFonts w:ascii="Times New Roman" w:hAnsi="Times New Roman"/>
          <w:color w:val="000000"/>
        </w:rPr>
        <w:t xml:space="preserve">Dokaz o osiguranju od odgovornosti za štetu koju turistička agencija </w:t>
      </w:r>
      <w:r>
        <w:rPr>
          <w:rFonts w:ascii="Times New Roman" w:hAnsi="Times New Roman"/>
          <w:color w:val="000000"/>
        </w:rPr>
        <w:t>prouzroči neispunjenjem, djelomičnim ispunjenjem ili neurednim ispunjenjem obaveza iz pa</w:t>
      </w:r>
      <w:r w:rsidR="00485598">
        <w:rPr>
          <w:rFonts w:ascii="Times New Roman" w:hAnsi="Times New Roman"/>
          <w:color w:val="000000"/>
        </w:rPr>
        <w:t>ket-aranžmana (preslika police)</w:t>
      </w:r>
    </w:p>
    <w:p w:rsidR="00A17B08" w:rsidRPr="006E2771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t>Napomena</w:t>
      </w:r>
      <w:r w:rsidRPr="006E2771">
        <w:rPr>
          <w:sz w:val="22"/>
          <w:szCs w:val="22"/>
        </w:rPr>
        <w:t>: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6E2771">
        <w:rPr>
          <w:rFonts w:ascii="Times New Roman" w:hAnsi="Times New Roman"/>
        </w:rPr>
        <w:t>Pristigle ponude trebaju sadržavati i u cijenu uključivati:</w:t>
      </w:r>
    </w:p>
    <w:p w:rsidR="00A17B08" w:rsidRPr="006E2771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6E2771" w:rsidRDefault="00A17B08" w:rsidP="00A17B08">
      <w:pPr>
        <w:spacing w:before="120" w:after="120"/>
        <w:jc w:val="both"/>
        <w:rPr>
          <w:sz w:val="22"/>
          <w:szCs w:val="22"/>
        </w:rPr>
      </w:pPr>
      <w:r w:rsidRPr="006E2771">
        <w:rPr>
          <w:sz w:val="22"/>
          <w:szCs w:val="22"/>
        </w:rPr>
        <w:t xml:space="preserve">               b) osiguranje odgovornosti i jamčevine </w:t>
      </w:r>
    </w:p>
    <w:p w:rsidR="00A17B08" w:rsidRPr="006E2771" w:rsidRDefault="004E539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A17B08" w:rsidRPr="006E2771">
        <w:rPr>
          <w:rFonts w:ascii="Times New Roman" w:hAnsi="Times New Roman"/>
        </w:rPr>
        <w:t>: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6E2771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6E2771" w:rsidRDefault="00A17B08" w:rsidP="00A17B08">
      <w:pPr>
        <w:pStyle w:val="Odlomakpopisa"/>
        <w:spacing w:before="120" w:after="120"/>
        <w:contextualSpacing w:val="0"/>
        <w:jc w:val="both"/>
      </w:pPr>
      <w:r w:rsidRPr="006E2771">
        <w:rPr>
          <w:rFonts w:ascii="Times New Roman" w:hAnsi="Times New Roman"/>
        </w:rPr>
        <w:t>b) razrađene po traženim točkama i s iskazanom ukupnom cijenom po učeniku.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6E2771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6E2771">
        <w:t>.</w:t>
      </w:r>
    </w:p>
    <w:p w:rsidR="00A17B08" w:rsidRPr="006E277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6E2771">
        <w:rPr>
          <w:rFonts w:ascii="Times New Roman" w:hAnsi="Times New Roman"/>
        </w:rPr>
        <w:t>Školska ustanova ne smije mijenjati sadržaj obrasca poziva, već samo popunjavati prazne rub</w:t>
      </w:r>
      <w:r w:rsidR="004E539E">
        <w:rPr>
          <w:rFonts w:ascii="Times New Roman" w:hAnsi="Times New Roman"/>
        </w:rPr>
        <w:t>rike</w:t>
      </w:r>
      <w:r w:rsidRPr="006E2771">
        <w:rPr>
          <w:rFonts w:ascii="Times New Roman" w:hAnsi="Times New Roman"/>
        </w:rPr>
        <w:t>.</w:t>
      </w:r>
    </w:p>
    <w:p w:rsidR="00A17B08" w:rsidRPr="00DE091A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  <w:szCs w:val="22"/>
        </w:rPr>
      </w:pPr>
      <w:r w:rsidRPr="006E2771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DE091A" w:rsidRDefault="009E58AB"/>
    <w:p w:rsidR="00892DB9" w:rsidRPr="00DE091A" w:rsidRDefault="00892DB9"/>
    <w:sectPr w:rsidR="00892DB9" w:rsidRPr="00DE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E2D"/>
    <w:rsid w:val="000B4F51"/>
    <w:rsid w:val="001472A6"/>
    <w:rsid w:val="002136E7"/>
    <w:rsid w:val="00233D35"/>
    <w:rsid w:val="0024085A"/>
    <w:rsid w:val="002903E1"/>
    <w:rsid w:val="00343DA5"/>
    <w:rsid w:val="003D0CC7"/>
    <w:rsid w:val="004072E2"/>
    <w:rsid w:val="004147B6"/>
    <w:rsid w:val="00420371"/>
    <w:rsid w:val="00485598"/>
    <w:rsid w:val="00490DFE"/>
    <w:rsid w:val="004E539E"/>
    <w:rsid w:val="004E79DC"/>
    <w:rsid w:val="006A053E"/>
    <w:rsid w:val="006D532B"/>
    <w:rsid w:val="006E19CE"/>
    <w:rsid w:val="006E238E"/>
    <w:rsid w:val="006E2771"/>
    <w:rsid w:val="00735D44"/>
    <w:rsid w:val="00857118"/>
    <w:rsid w:val="00892DB9"/>
    <w:rsid w:val="008C63A7"/>
    <w:rsid w:val="009E58AB"/>
    <w:rsid w:val="00A17B08"/>
    <w:rsid w:val="00AB28CF"/>
    <w:rsid w:val="00AE3C0C"/>
    <w:rsid w:val="00BB4575"/>
    <w:rsid w:val="00BD54DC"/>
    <w:rsid w:val="00BE7398"/>
    <w:rsid w:val="00CD2AAD"/>
    <w:rsid w:val="00CD4729"/>
    <w:rsid w:val="00CF2985"/>
    <w:rsid w:val="00D30C20"/>
    <w:rsid w:val="00DE091A"/>
    <w:rsid w:val="00E07FD0"/>
    <w:rsid w:val="00EF0AEF"/>
    <w:rsid w:val="00FB31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5444-F441-47E5-ADFC-4A0FF8C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B650-3A47-4C88-8D51-C06CB102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Korisnik3</cp:lastModifiedBy>
  <cp:revision>8</cp:revision>
  <cp:lastPrinted>2015-12-14T10:34:00Z</cp:lastPrinted>
  <dcterms:created xsi:type="dcterms:W3CDTF">2019-04-05T05:23:00Z</dcterms:created>
  <dcterms:modified xsi:type="dcterms:W3CDTF">2019-04-05T06:17:00Z</dcterms:modified>
</cp:coreProperties>
</file>